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9208" w14:textId="73708EBB" w:rsidR="007851F9" w:rsidRDefault="007851F9" w:rsidP="007851F9">
      <w:r>
        <w:rPr>
          <w:noProof/>
        </w:rPr>
        <w:drawing>
          <wp:anchor distT="0" distB="0" distL="114300" distR="114300" simplePos="0" relativeHeight="251658240" behindDoc="1" locked="0" layoutInCell="1" allowOverlap="1" wp14:anchorId="40208B21" wp14:editId="554136E3">
            <wp:simplePos x="0" y="0"/>
            <wp:positionH relativeFrom="column">
              <wp:posOffset>-1171575</wp:posOffset>
            </wp:positionH>
            <wp:positionV relativeFrom="paragraph">
              <wp:posOffset>-895350</wp:posOffset>
            </wp:positionV>
            <wp:extent cx="7581900" cy="10724746"/>
            <wp:effectExtent l="0" t="0" r="0" b="635"/>
            <wp:wrapNone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726" cy="10735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F3909" w14:textId="77777777" w:rsidR="007851F9" w:rsidRDefault="007851F9" w:rsidP="007851F9"/>
    <w:p w14:paraId="5A82B159" w14:textId="77777777" w:rsidR="007851F9" w:rsidRDefault="007851F9" w:rsidP="007851F9"/>
    <w:p w14:paraId="136502D4" w14:textId="41E3794F" w:rsidR="007851F9" w:rsidRPr="007851F9" w:rsidRDefault="007851F9" w:rsidP="007851F9">
      <w:pPr>
        <w:jc w:val="center"/>
        <w:rPr>
          <w:b/>
          <w:bCs/>
          <w:sz w:val="28"/>
          <w:szCs w:val="28"/>
        </w:rPr>
      </w:pPr>
      <w:r w:rsidRPr="007851F9">
        <w:rPr>
          <w:b/>
          <w:bCs/>
          <w:sz w:val="28"/>
          <w:szCs w:val="28"/>
        </w:rPr>
        <w:t>ΑΔΕΙΑ ΠΑΡΑΧΩΡΗΣΗΣ ΔΙΚΑΙΩΜΑΤΟΣ ΧΡΗΣΗΣ</w:t>
      </w:r>
    </w:p>
    <w:p w14:paraId="0D68307E" w14:textId="77777777" w:rsidR="007851F9" w:rsidRDefault="007851F9" w:rsidP="007851F9"/>
    <w:p w14:paraId="252A320B" w14:textId="6401A8B9" w:rsidR="007851F9" w:rsidRPr="007851F9" w:rsidRDefault="007851F9" w:rsidP="007851F9">
      <w:pPr>
        <w:jc w:val="both"/>
      </w:pPr>
      <w:r>
        <w:t xml:space="preserve">Με την ιδιότητά μου ως </w:t>
      </w:r>
      <w:r w:rsidR="00E813ED" w:rsidRPr="00E813ED">
        <w:t>υπεύθυνος</w:t>
      </w:r>
      <w:r w:rsidR="004810AD">
        <w:t>/η</w:t>
      </w:r>
      <w:r w:rsidR="00E813ED" w:rsidRPr="00E813ED">
        <w:t xml:space="preserve"> συγγραφέας </w:t>
      </w:r>
      <w:r w:rsidRPr="007851F9">
        <w:rPr>
          <w:b/>
          <w:bCs/>
        </w:rPr>
        <w:t xml:space="preserve">Ηλεκτρονικά </w:t>
      </w:r>
      <w:r w:rsidR="00E813ED">
        <w:rPr>
          <w:b/>
          <w:bCs/>
        </w:rPr>
        <w:t>Αναρτημένης</w:t>
      </w:r>
      <w:r w:rsidRPr="007851F9">
        <w:rPr>
          <w:b/>
          <w:bCs/>
        </w:rPr>
        <w:t xml:space="preserve"> Ανακοίνωσης</w:t>
      </w:r>
      <w:r>
        <w:t xml:space="preserve"> στο </w:t>
      </w:r>
      <w:r w:rsidRPr="007851F9">
        <w:rPr>
          <w:b/>
          <w:bCs/>
        </w:rPr>
        <w:t>16</w:t>
      </w:r>
      <w:r w:rsidRPr="007851F9">
        <w:rPr>
          <w:b/>
          <w:bCs/>
          <w:vertAlign w:val="superscript"/>
        </w:rPr>
        <w:t>ο</w:t>
      </w:r>
      <w:r w:rsidRPr="007851F9">
        <w:rPr>
          <w:b/>
          <w:bCs/>
        </w:rPr>
        <w:t xml:space="preserve"> Πανελλήνιο Συνέδριο Διατροφής &amp; Διαιτολογίας</w:t>
      </w:r>
      <w:r>
        <w:t xml:space="preserve">, παραχωρώ με το παρόν στην AFEA μη αποκλειστικό, παγκόσμιο και αμετάκλητο δικαίωμα χρήσης </w:t>
      </w:r>
      <w:r w:rsidR="00E813ED" w:rsidRPr="00E813ED">
        <w:t xml:space="preserve">του αρχείου PDF </w:t>
      </w:r>
      <w:r w:rsidR="009131A6">
        <w:t>και</w:t>
      </w:r>
      <w:r w:rsidR="00E813ED" w:rsidRPr="00E813ED">
        <w:t xml:space="preserve"> </w:t>
      </w:r>
      <w:r w:rsidR="00E813ED">
        <w:rPr>
          <w:lang w:val="en-US"/>
        </w:rPr>
        <w:t>video</w:t>
      </w:r>
      <w:r w:rsidR="00E813ED" w:rsidRPr="00E813ED">
        <w:t xml:space="preserve"> της εργασίας μου στη διαδικτυακή πλατφόρμα του ανωτέρω Συνεδρίου. </w:t>
      </w:r>
      <w:r>
        <w:t>Επίσης, συναινώ να είναι διαθέσιμο τ</w:t>
      </w:r>
      <w:r w:rsidR="00E813ED">
        <w:t xml:space="preserve">ο αρχείο </w:t>
      </w:r>
      <w:r w:rsidR="00E813ED">
        <w:rPr>
          <w:lang w:val="en-US"/>
        </w:rPr>
        <w:t>pdf</w:t>
      </w:r>
      <w:r w:rsidR="00E813ED">
        <w:t xml:space="preserve"> και τ</w:t>
      </w:r>
      <w:r>
        <w:t xml:space="preserve">ο </w:t>
      </w:r>
      <w:r w:rsidR="00E813ED">
        <w:t>βίντεο της εργασίας</w:t>
      </w:r>
      <w:r w:rsidRPr="007851F9">
        <w:t xml:space="preserve"> </w:t>
      </w:r>
      <w:r>
        <w:rPr>
          <w:lang w:val="en-US"/>
        </w:rPr>
        <w:t>on</w:t>
      </w:r>
      <w:r w:rsidRPr="007851F9">
        <w:t>-</w:t>
      </w:r>
      <w:r>
        <w:rPr>
          <w:lang w:val="en-US"/>
        </w:rPr>
        <w:t>demand</w:t>
      </w:r>
      <w:r>
        <w:t xml:space="preserve"> στην πλατφόρμα, μετά το πέρας του </w:t>
      </w:r>
      <w:r w:rsidR="009131A6">
        <w:t>Σ</w:t>
      </w:r>
      <w:r>
        <w:t>υνεδρίου και για διάστημα 6 μηνών.</w:t>
      </w:r>
    </w:p>
    <w:p w14:paraId="430531FC" w14:textId="2EB2AADB" w:rsidR="00E813ED" w:rsidRPr="00983EC2" w:rsidRDefault="00E813ED" w:rsidP="00E813ED">
      <w:pPr>
        <w:shd w:val="clear" w:color="auto" w:fill="FFFFFF"/>
        <w:spacing w:before="281" w:line="276" w:lineRule="exact"/>
        <w:ind w:left="14" w:right="17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Επιπρόσθετα, με το παρόν, επιβεβαιώνω ότι έχω λάβει συναίνεση από τους υπόλοιπους συγγραφείς της εργασίας για την εμφάνιση του αρχείου </w:t>
      </w:r>
      <w:r w:rsidR="009131A6">
        <w:rPr>
          <w:rFonts w:cs="Tahoma"/>
          <w:color w:val="000000"/>
        </w:rPr>
        <w:t>και</w:t>
      </w:r>
      <w:r>
        <w:rPr>
          <w:rFonts w:cs="Tahoma"/>
          <w:color w:val="000000"/>
        </w:rPr>
        <w:t xml:space="preserve"> </w:t>
      </w:r>
      <w:r>
        <w:rPr>
          <w:rFonts w:cs="Tahoma"/>
          <w:color w:val="000000"/>
          <w:lang w:val="en-US"/>
        </w:rPr>
        <w:t>video</w:t>
      </w:r>
      <w:r w:rsidRPr="00E813ED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 xml:space="preserve">στην διαδικτυακή πλατφόρμα του Συνεδρίου.  </w:t>
      </w:r>
    </w:p>
    <w:p w14:paraId="3798BC76" w14:textId="175171BF" w:rsidR="007851F9" w:rsidRDefault="007851F9" w:rsidP="007851F9">
      <w:pPr>
        <w:jc w:val="both"/>
      </w:pPr>
      <w:r>
        <w:t xml:space="preserve">Η AFEA και ο Πανελλήνιος Σύλλογος Διαιτολόγων-Διατροφολόγων θα κατέχουν τα δικαιώματα χρήσης </w:t>
      </w:r>
      <w:r w:rsidR="00E813ED" w:rsidRPr="00E813ED">
        <w:t xml:space="preserve">του αρχείου PDF </w:t>
      </w:r>
      <w:r w:rsidR="009131A6">
        <w:t>και</w:t>
      </w:r>
      <w:r w:rsidR="00E813ED" w:rsidRPr="00E813ED">
        <w:t xml:space="preserve"> </w:t>
      </w:r>
      <w:r w:rsidR="00E813ED">
        <w:rPr>
          <w:lang w:val="en-US"/>
        </w:rPr>
        <w:t>video</w:t>
      </w:r>
      <w:r w:rsidR="00E813ED" w:rsidRPr="00E813ED">
        <w:t xml:space="preserve"> της εργασίας </w:t>
      </w:r>
      <w:r w:rsidR="00E813ED">
        <w:t xml:space="preserve">μου </w:t>
      </w:r>
      <w:r>
        <w:t>αποκλειστικά και μόνο για σκοπούς που σχετίζονται με τη διοργάνωση του 16</w:t>
      </w:r>
      <w:r w:rsidRPr="007851F9">
        <w:rPr>
          <w:vertAlign w:val="superscript"/>
        </w:rPr>
        <w:t>ου</w:t>
      </w:r>
      <w:r>
        <w:t xml:space="preserve"> Πανελληνίου Συνεδρίου Διατροφής &amp; Διαιτολογίας. </w:t>
      </w:r>
    </w:p>
    <w:p w14:paraId="7982C6D7" w14:textId="2A856C3A" w:rsidR="007851F9" w:rsidRDefault="00E813ED" w:rsidP="007851F9">
      <w:pPr>
        <w:jc w:val="both"/>
      </w:pPr>
      <w:r w:rsidRPr="00983EC2">
        <w:rPr>
          <w:rFonts w:cs="Tahoma"/>
          <w:color w:val="000000"/>
        </w:rPr>
        <w:t>Ο</w:t>
      </w:r>
      <w:r w:rsidR="009131A6">
        <w:rPr>
          <w:rFonts w:cs="Tahoma"/>
          <w:color w:val="000000"/>
        </w:rPr>
        <w:t>/η</w:t>
      </w:r>
      <w:r w:rsidRPr="00983EC2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υπεύθυνος</w:t>
      </w:r>
      <w:r w:rsidR="009131A6">
        <w:rPr>
          <w:rFonts w:cs="Tahoma"/>
          <w:color w:val="000000"/>
        </w:rPr>
        <w:t>/η</w:t>
      </w:r>
      <w:r>
        <w:rPr>
          <w:rFonts w:cs="Tahoma"/>
          <w:color w:val="000000"/>
        </w:rPr>
        <w:t xml:space="preserve"> συγγραφέας</w:t>
      </w:r>
      <w:r w:rsidRPr="00983EC2">
        <w:rPr>
          <w:rFonts w:cs="Tahoma"/>
          <w:color w:val="000000"/>
        </w:rPr>
        <w:t xml:space="preserve"> εγγυάται ότι</w:t>
      </w:r>
      <w:del w:id="0" w:author="Christina Katsagoni" w:date="2021-11-18T15:42:00Z">
        <w:r w:rsidDel="00EA41D6">
          <w:rPr>
            <w:rFonts w:cs="Tahoma"/>
            <w:color w:val="000000"/>
          </w:rPr>
          <w:delText>,</w:delText>
        </w:r>
      </w:del>
      <w:r>
        <w:rPr>
          <w:rFonts w:cs="Tahoma"/>
          <w:color w:val="000000"/>
        </w:rPr>
        <w:t xml:space="preserve"> με την παραχώρηση </w:t>
      </w:r>
      <w:r w:rsidRPr="00983EC2">
        <w:rPr>
          <w:rFonts w:cs="Tahoma"/>
          <w:color w:val="000000"/>
        </w:rPr>
        <w:t>του Δικαιώματος Χρήσης</w:t>
      </w:r>
      <w:del w:id="1" w:author="Christina Katsagoni" w:date="2021-11-18T15:43:00Z">
        <w:r w:rsidDel="00EA41D6">
          <w:rPr>
            <w:rFonts w:cs="Tahoma"/>
            <w:color w:val="000000"/>
          </w:rPr>
          <w:delText>,</w:delText>
        </w:r>
      </w:del>
      <w:r>
        <w:rPr>
          <w:rFonts w:cs="Tahoma"/>
          <w:color w:val="000000"/>
        </w:rPr>
        <w:t xml:space="preserve"> </w:t>
      </w:r>
      <w:r w:rsidRPr="00983EC2">
        <w:rPr>
          <w:rFonts w:cs="Tahoma"/>
          <w:color w:val="000000"/>
        </w:rPr>
        <w:t xml:space="preserve">δεν </w:t>
      </w:r>
      <w:r>
        <w:rPr>
          <w:rFonts w:cs="Tahoma"/>
          <w:color w:val="000000"/>
        </w:rPr>
        <w:t>έχουν παραβιαστεί</w:t>
      </w:r>
      <w:r w:rsidRPr="00983EC2">
        <w:rPr>
          <w:rFonts w:cs="Tahoma"/>
          <w:color w:val="000000"/>
        </w:rPr>
        <w:t xml:space="preserve"> δικαιώματα τρίτων, συμπεριλαμβανομένων δικαιωμάτων απ</w:t>
      </w:r>
      <w:r>
        <w:rPr>
          <w:rFonts w:cs="Tahoma"/>
          <w:color w:val="000000"/>
        </w:rPr>
        <w:t>ό</w:t>
      </w:r>
      <w:r w:rsidRPr="00983EC2">
        <w:rPr>
          <w:rFonts w:cs="Tahoma"/>
          <w:color w:val="000000"/>
        </w:rPr>
        <w:t>ρρ</w:t>
      </w:r>
      <w:r>
        <w:rPr>
          <w:rFonts w:cs="Tahoma"/>
          <w:color w:val="000000"/>
        </w:rPr>
        <w:t>ητων</w:t>
      </w:r>
      <w:r w:rsidRPr="00983EC2">
        <w:rPr>
          <w:rFonts w:cs="Tahoma"/>
          <w:color w:val="000000"/>
        </w:rPr>
        <w:t xml:space="preserve"> δεδομένων και ότι, όπου είναι απαραίτητο, ο</w:t>
      </w:r>
      <w:r w:rsidR="009131A6">
        <w:rPr>
          <w:rFonts w:cs="Tahoma"/>
          <w:color w:val="000000"/>
        </w:rPr>
        <w:t>/η</w:t>
      </w:r>
      <w:r w:rsidRPr="00983EC2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υπεύθυνος</w:t>
      </w:r>
      <w:r w:rsidR="009131A6">
        <w:rPr>
          <w:rFonts w:cs="Tahoma"/>
          <w:color w:val="000000"/>
        </w:rPr>
        <w:t>/η</w:t>
      </w:r>
      <w:r>
        <w:rPr>
          <w:rFonts w:cs="Tahoma"/>
          <w:color w:val="000000"/>
        </w:rPr>
        <w:t xml:space="preserve"> συγγραφέας</w:t>
      </w:r>
      <w:r w:rsidRPr="00983EC2">
        <w:rPr>
          <w:rFonts w:cs="Tahoma"/>
          <w:color w:val="000000"/>
        </w:rPr>
        <w:t xml:space="preserve"> έχει λάβει έγκριση από </w:t>
      </w:r>
      <w:r>
        <w:rPr>
          <w:rFonts w:cs="Tahoma"/>
          <w:color w:val="000000"/>
        </w:rPr>
        <w:t>τρίτα ενδιαφερόμενα μέρη</w:t>
      </w:r>
      <w:r w:rsidRPr="00983EC2">
        <w:rPr>
          <w:rFonts w:cs="Tahoma"/>
          <w:color w:val="000000"/>
        </w:rPr>
        <w:t xml:space="preserve"> προκειμένου να εκχωρήσει το εν λόγω Δικαίωμα Χρήσης </w:t>
      </w:r>
      <w:r w:rsidR="007851F9">
        <w:t xml:space="preserve">στην AFEA </w:t>
      </w:r>
      <w:r w:rsidR="009131A6">
        <w:t>και</w:t>
      </w:r>
      <w:r w:rsidR="007851F9">
        <w:t xml:space="preserve"> τον </w:t>
      </w:r>
      <w:r w:rsidR="007851F9" w:rsidRPr="007851F9">
        <w:t>Πανελλήνιο Σύλλογο Διαιτολόγων-Διατροφολόγων</w:t>
      </w:r>
      <w:r w:rsidR="007851F9">
        <w:t xml:space="preserve">. </w:t>
      </w:r>
    </w:p>
    <w:p w14:paraId="29132D5A" w14:textId="1A983A5B" w:rsidR="007851F9" w:rsidRDefault="00E813ED" w:rsidP="007851F9">
      <w:pPr>
        <w:jc w:val="both"/>
      </w:pPr>
      <w:r w:rsidRPr="00983EC2">
        <w:rPr>
          <w:rFonts w:cs="Tahoma"/>
          <w:color w:val="000000"/>
        </w:rPr>
        <w:t>Ο</w:t>
      </w:r>
      <w:r w:rsidR="009131A6">
        <w:rPr>
          <w:rFonts w:cs="Tahoma"/>
          <w:color w:val="000000"/>
        </w:rPr>
        <w:t>/η</w:t>
      </w:r>
      <w:r w:rsidRPr="00983EC2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υπεύθυνος</w:t>
      </w:r>
      <w:r w:rsidR="009131A6">
        <w:rPr>
          <w:rFonts w:cs="Tahoma"/>
          <w:color w:val="000000"/>
        </w:rPr>
        <w:t>/η</w:t>
      </w:r>
      <w:r>
        <w:rPr>
          <w:rFonts w:cs="Tahoma"/>
          <w:color w:val="000000"/>
        </w:rPr>
        <w:t xml:space="preserve"> συγγραφέας</w:t>
      </w:r>
      <w:r w:rsidRPr="00983EC2">
        <w:rPr>
          <w:rFonts w:cs="Tahoma"/>
          <w:color w:val="000000"/>
        </w:rPr>
        <w:t xml:space="preserve"> </w:t>
      </w:r>
      <w:r w:rsidR="007851F9">
        <w:t xml:space="preserve">θα απαλλάξει την AFEA </w:t>
      </w:r>
      <w:r w:rsidR="009131A6">
        <w:t>και</w:t>
      </w:r>
      <w:r w:rsidR="007851F9">
        <w:t xml:space="preserve"> τον </w:t>
      </w:r>
      <w:r w:rsidR="007851F9" w:rsidRPr="007851F9">
        <w:t>Πανελλήνιο Σύλλογο Διαιτολόγων-Διατροφολόγων</w:t>
      </w:r>
      <w:r w:rsidR="007851F9">
        <w:t xml:space="preserve"> πάσης ευθύνης εναντίον αξιώσεων τρίτων για παραβίαση πνευματικών δικαιωμάτων που σχετίζονται με το άνωθεν </w:t>
      </w:r>
      <w:proofErr w:type="spellStart"/>
      <w:r w:rsidR="007851F9">
        <w:t>χορηγηθέν</w:t>
      </w:r>
      <w:proofErr w:type="spellEnd"/>
      <w:r w:rsidR="007851F9">
        <w:t xml:space="preserve"> Δικαίωμα Χρήσης και θα βοηθήσει τις ανωτέρω εταιρίες στην υπεράσπιση έναντι αυτών των αξιώσεων από τρίτους.</w:t>
      </w:r>
    </w:p>
    <w:p w14:paraId="5FBFAA4A" w14:textId="77777777" w:rsidR="007851F9" w:rsidRDefault="007851F9" w:rsidP="007851F9"/>
    <w:p w14:paraId="04E39019" w14:textId="6C874BA3" w:rsidR="007851F9" w:rsidRDefault="00E813ED" w:rsidP="007851F9">
      <w:pPr>
        <w:rPr>
          <w:b/>
        </w:rPr>
      </w:pPr>
      <w:r>
        <w:rPr>
          <w:b/>
        </w:rPr>
        <w:t>Ο / Η Υπεύθυνος</w:t>
      </w:r>
      <w:r w:rsidR="009131A6">
        <w:rPr>
          <w:b/>
        </w:rPr>
        <w:t>/η</w:t>
      </w:r>
      <w:r>
        <w:rPr>
          <w:b/>
        </w:rPr>
        <w:t xml:space="preserve"> Συγγραφέας Ηλεκτρονικά Αναρτημένης Ανακοίνωσης</w:t>
      </w:r>
    </w:p>
    <w:p w14:paraId="674A365C" w14:textId="77777777" w:rsidR="00E813ED" w:rsidRDefault="00E813ED" w:rsidP="007851F9"/>
    <w:p w14:paraId="291BC316" w14:textId="77777777" w:rsidR="007851F9" w:rsidRDefault="007851F9" w:rsidP="007851F9">
      <w:r>
        <w:t>Ονοματεπώνυμο:  …………………………………………………………………………..</w:t>
      </w:r>
    </w:p>
    <w:p w14:paraId="2917D8B8" w14:textId="77777777" w:rsidR="007851F9" w:rsidRDefault="007851F9" w:rsidP="007851F9">
      <w:r>
        <w:t>Υπογραφή:  …………………………………………………………………………………….</w:t>
      </w:r>
    </w:p>
    <w:p w14:paraId="38C194ED" w14:textId="12E1C764" w:rsidR="00881EC2" w:rsidRDefault="007851F9" w:rsidP="007851F9">
      <w:r>
        <w:t>Ημερομηνία: ……………………………………………………………………..……………</w:t>
      </w:r>
    </w:p>
    <w:sectPr w:rsidR="00881E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F9"/>
    <w:rsid w:val="001864F6"/>
    <w:rsid w:val="004810AD"/>
    <w:rsid w:val="007851F9"/>
    <w:rsid w:val="00881EC2"/>
    <w:rsid w:val="009131A6"/>
    <w:rsid w:val="00A8211A"/>
    <w:rsid w:val="00CE39FF"/>
    <w:rsid w:val="00E813ED"/>
    <w:rsid w:val="00E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52BD"/>
  <w15:chartTrackingRefBased/>
  <w15:docId w15:val="{153CFDAE-6A31-4621-AEC4-24F9BD5C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211A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A8211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A8211A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8211A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A8211A"/>
    <w:rPr>
      <w:b/>
      <w:bCs/>
      <w:sz w:val="20"/>
      <w:szCs w:val="20"/>
    </w:rPr>
  </w:style>
  <w:style w:type="paragraph" w:styleId="a6">
    <w:name w:val="Revision"/>
    <w:hidden/>
    <w:uiPriority w:val="99"/>
    <w:semiHidden/>
    <w:rsid w:val="00A82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984B01BF522CE4DA6952DDF704BCBA4" ma:contentTypeVersion="13" ma:contentTypeDescription="Δημιουργία νέου εγγράφου" ma:contentTypeScope="" ma:versionID="5a27eb44e86fa91d17a2467b0bec578f">
  <xsd:schema xmlns:xsd="http://www.w3.org/2001/XMLSchema" xmlns:xs="http://www.w3.org/2001/XMLSchema" xmlns:p="http://schemas.microsoft.com/office/2006/metadata/properties" xmlns:ns2="06a88f41-7bb3-438f-94c4-4a4bd2fd319a" xmlns:ns3="60f63219-40c7-4e85-8d70-9be269e22208" targetNamespace="http://schemas.microsoft.com/office/2006/metadata/properties" ma:root="true" ma:fieldsID="78061c8b7aa1840d502ebf437ae2d923" ns2:_="" ns3:_="">
    <xsd:import namespace="06a88f41-7bb3-438f-94c4-4a4bd2fd319a"/>
    <xsd:import namespace="60f63219-40c7-4e85-8d70-9be269e22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88f41-7bb3-438f-94c4-4a4bd2fd3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3219-40c7-4e85-8d70-9be269e22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4B372-60F3-49D1-915C-FA341CD970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9D6A06-D007-40C9-9645-AAD7972F070A}"/>
</file>

<file path=customXml/itemProps3.xml><?xml version="1.0" encoding="utf-8"?>
<ds:datastoreItem xmlns:ds="http://schemas.openxmlformats.org/officeDocument/2006/customXml" ds:itemID="{B9B6F1DC-C7DB-4978-803B-43741B4AC7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Kleopatra Giatsou / AFEA</dc:creator>
  <cp:keywords/>
  <dc:description/>
  <cp:lastModifiedBy>Christina Katsagoni</cp:lastModifiedBy>
  <cp:revision>7</cp:revision>
  <dcterms:created xsi:type="dcterms:W3CDTF">2021-11-05T07:11:00Z</dcterms:created>
  <dcterms:modified xsi:type="dcterms:W3CDTF">2021-11-18T13:43:00Z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0x0101009984B01BF522CE4DA6952DDF704BCBA4</vt:lpwstr>
  </property>
</Properties>
</file>